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0A" w:rsidRDefault="00267277" w:rsidP="00270F63">
      <w:pPr>
        <w:ind w:left="-908"/>
        <w:rPr>
          <w:rtl/>
        </w:rPr>
      </w:pPr>
    </w:p>
    <w:p w:rsidR="00270F63" w:rsidRDefault="00270F63" w:rsidP="00270F63">
      <w:pPr>
        <w:ind w:left="-908"/>
        <w:rPr>
          <w:rtl/>
        </w:rPr>
      </w:pPr>
      <w:r>
        <w:rPr>
          <w:rFonts w:hint="cs"/>
          <w:rtl/>
        </w:rPr>
        <w:t>אמא יקרה</w:t>
      </w:r>
      <w:del w:id="0" w:author="user" w:date="2020-06-19T09:48:00Z">
        <w:r>
          <w:rPr>
            <w:rFonts w:hint="cs"/>
            <w:rtl/>
          </w:rPr>
          <w:delText>,</w:delText>
        </w:r>
      </w:del>
      <w:ins w:id="1" w:author="user" w:date="2020-06-19T09:48:00Z">
        <w:r>
          <w:rPr>
            <w:rFonts w:hint="cs"/>
            <w:rtl/>
          </w:rPr>
          <w:t>,</w:t>
        </w:r>
        <w:r w:rsidR="00267277">
          <w:rPr>
            <w:rFonts w:hint="cs"/>
            <w:rtl/>
          </w:rPr>
          <w:t>"</w:t>
        </w:r>
      </w:ins>
      <w:r>
        <w:rPr>
          <w:rFonts w:hint="cs"/>
          <w:rtl/>
        </w:rPr>
        <w:t>קרידה מייה</w:t>
      </w:r>
      <w:ins w:id="2" w:author="user" w:date="2020-06-19T09:48:00Z">
        <w:r w:rsidR="00267277">
          <w:rPr>
            <w:rFonts w:hint="cs"/>
            <w:rtl/>
          </w:rPr>
          <w:t>"</w:t>
        </w:r>
      </w:ins>
    </w:p>
    <w:p w:rsidR="00270F63" w:rsidRDefault="00270F63" w:rsidP="00270F63">
      <w:pPr>
        <w:ind w:left="-908"/>
        <w:rPr>
          <w:rtl/>
        </w:rPr>
      </w:pPr>
      <w:r>
        <w:rPr>
          <w:rFonts w:hint="cs"/>
          <w:rtl/>
        </w:rPr>
        <w:t>תם מסע חייך</w:t>
      </w:r>
    </w:p>
    <w:p w:rsidR="00270F63" w:rsidRDefault="00270F63" w:rsidP="0037301C">
      <w:pPr>
        <w:ind w:left="-908"/>
        <w:rPr>
          <w:rtl/>
        </w:rPr>
      </w:pPr>
      <w:r>
        <w:rPr>
          <w:rFonts w:hint="cs"/>
          <w:rtl/>
        </w:rPr>
        <w:t>מסע שכמו כל מסע ,ובמיקרה שלך קצת יותר,  לעיתים היה מפותל,עם עליות ומורדות, לעיתים פסעת על שפת תהום ולעיתים על דרך רחבה ומוצקה.</w:t>
      </w:r>
    </w:p>
    <w:p w:rsidR="00270F63" w:rsidRDefault="00270F63" w:rsidP="00270F63">
      <w:pPr>
        <w:ind w:left="-908"/>
        <w:rPr>
          <w:rtl/>
        </w:rPr>
      </w:pPr>
      <w:r>
        <w:rPr>
          <w:rFonts w:hint="cs"/>
          <w:rtl/>
        </w:rPr>
        <w:t>מסע שהחל בבואנוס אירס ומסתיים מול שדות השפלה בקיבוץ.</w:t>
      </w:r>
    </w:p>
    <w:p w:rsidR="00270F63" w:rsidRDefault="00270F63" w:rsidP="00F71C61">
      <w:pPr>
        <w:ind w:left="-908"/>
        <w:rPr>
          <w:rtl/>
        </w:rPr>
      </w:pPr>
      <w:r>
        <w:rPr>
          <w:rFonts w:hint="cs"/>
          <w:rtl/>
        </w:rPr>
        <w:t xml:space="preserve">הזכרונות הראשונים שלי מאמא קשורים לריחות, ריח הבישול ממטבח הקיבוץ </w:t>
      </w:r>
      <w:r w:rsidR="00F71C61">
        <w:rPr>
          <w:rFonts w:hint="cs"/>
          <w:rtl/>
        </w:rPr>
        <w:t xml:space="preserve">שדבק </w:t>
      </w:r>
      <w:r>
        <w:rPr>
          <w:rFonts w:hint="cs"/>
          <w:rtl/>
        </w:rPr>
        <w:t>לבגדיך ועטף אותי כשחיבקתי אותך</w:t>
      </w:r>
      <w:r w:rsidR="0037301C">
        <w:rPr>
          <w:rFonts w:hint="cs"/>
          <w:rtl/>
        </w:rPr>
        <w:t xml:space="preserve"> </w:t>
      </w:r>
      <w:r>
        <w:rPr>
          <w:rFonts w:hint="cs"/>
          <w:rtl/>
        </w:rPr>
        <w:t>בתור ילד, ריח עו</w:t>
      </w:r>
      <w:r w:rsidR="00675991">
        <w:rPr>
          <w:rFonts w:hint="cs"/>
          <w:rtl/>
        </w:rPr>
        <w:t xml:space="preserve">גיות חמאה טריות </w:t>
      </w:r>
      <w:r w:rsidR="00F71C61">
        <w:rPr>
          <w:rFonts w:hint="cs"/>
          <w:rtl/>
        </w:rPr>
        <w:t>שמ</w:t>
      </w:r>
      <w:r w:rsidR="00D24B5B">
        <w:rPr>
          <w:rFonts w:hint="cs"/>
          <w:rtl/>
        </w:rPr>
        <w:t>י</w:t>
      </w:r>
      <w:r w:rsidR="00F71C61">
        <w:rPr>
          <w:rFonts w:hint="cs"/>
          <w:rtl/>
        </w:rPr>
        <w:t xml:space="preserve">לא את האויר </w:t>
      </w:r>
      <w:r w:rsidR="00675991">
        <w:rPr>
          <w:rFonts w:hint="cs"/>
          <w:rtl/>
        </w:rPr>
        <w:t>כשליוויתי אותך למאפיה, שם היית נוזפת בי בכל פעם שאכלתי בצק לא אפוי.</w:t>
      </w:r>
    </w:p>
    <w:p w:rsidR="00675991" w:rsidRDefault="00675991" w:rsidP="00267277">
      <w:pPr>
        <w:ind w:left="-908"/>
        <w:rPr>
          <w:rtl/>
        </w:rPr>
      </w:pPr>
      <w:r>
        <w:rPr>
          <w:rFonts w:hint="cs"/>
          <w:rtl/>
        </w:rPr>
        <w:t>אמא הייתה נערה מרדנית ועשתה את הדברים על פי תפיסתה ובדרכיה, בגיל צעיר החליטה לסיים את לימודיה ולצאת לעבוד</w:t>
      </w:r>
      <w:r w:rsidR="0037301C">
        <w:rPr>
          <w:rFonts w:hint="cs"/>
          <w:rtl/>
        </w:rPr>
        <w:t xml:space="preserve"> </w:t>
      </w:r>
      <w:r>
        <w:rPr>
          <w:rFonts w:hint="cs"/>
          <w:rtl/>
        </w:rPr>
        <w:t>ואת העלייה לארץ עשתה בניגוד לרצון משפחתה, זאת לאחר שהייתה פעילה נלהבת בשומר הצעיר ונשבתה ברוח הציונות</w:t>
      </w:r>
      <w:r w:rsidR="00171576">
        <w:rPr>
          <w:rFonts w:hint="cs"/>
          <w:rtl/>
        </w:rPr>
        <w:t xml:space="preserve"> והחלוציות</w:t>
      </w:r>
      <w:r w:rsidR="00267277">
        <w:rPr>
          <w:rFonts w:hint="cs"/>
          <w:rtl/>
        </w:rPr>
        <w:t xml:space="preserve"> וכך גם בדרכה החליטה על דרך קבורתה </w:t>
      </w:r>
      <w:r>
        <w:rPr>
          <w:rFonts w:hint="cs"/>
          <w:rtl/>
        </w:rPr>
        <w:t>.</w:t>
      </w:r>
      <w:bookmarkStart w:id="3" w:name="_GoBack"/>
      <w:bookmarkEnd w:id="3"/>
    </w:p>
    <w:p w:rsidR="00675991" w:rsidRDefault="00675991" w:rsidP="00675991">
      <w:pPr>
        <w:ind w:left="-908"/>
        <w:rPr>
          <w:rtl/>
        </w:rPr>
      </w:pPr>
      <w:r>
        <w:rPr>
          <w:rFonts w:hint="cs"/>
          <w:rtl/>
        </w:rPr>
        <w:t>כילד צעיר אני זוכר אמא</w:t>
      </w:r>
      <w:r w:rsidR="0037301C">
        <w:rPr>
          <w:rFonts w:hint="cs"/>
          <w:rtl/>
        </w:rPr>
        <w:t xml:space="preserve"> </w:t>
      </w:r>
      <w:r>
        <w:rPr>
          <w:rFonts w:hint="cs"/>
          <w:rtl/>
        </w:rPr>
        <w:t>קשוחה במקצת, היה צריך להתנהג יפה ליד השולחן,להיות מנומס ועוד.</w:t>
      </w:r>
    </w:p>
    <w:p w:rsidR="00675991" w:rsidRDefault="00675991" w:rsidP="0037301C">
      <w:pPr>
        <w:ind w:left="-908"/>
        <w:rPr>
          <w:rtl/>
        </w:rPr>
      </w:pPr>
      <w:r>
        <w:rPr>
          <w:rFonts w:hint="cs"/>
          <w:rtl/>
        </w:rPr>
        <w:t>יחד עם זאת בעייני היתה לביאה אמיתית ששמרה עלי מכל משמר, סיפור אחד קטן : בחברת הילדים אורגן יום כיף מחוץ לקיבוץ,בעת העליה לאוטובוס אני וילד נוסף רבנו עם אחד המחנכים על מקום ישיבה בקדמת האוטובוס, בתור עונש הורדנו מההסעה והוחלט של נ</w:t>
      </w:r>
      <w:r w:rsidR="0037301C">
        <w:rPr>
          <w:rFonts w:hint="cs"/>
          <w:rtl/>
        </w:rPr>
        <w:t>ש</w:t>
      </w:r>
      <w:r>
        <w:rPr>
          <w:rFonts w:hint="cs"/>
          <w:rtl/>
        </w:rPr>
        <w:t>תתף בפעילות. אמא כששמעה על כך מיה</w:t>
      </w:r>
      <w:r w:rsidR="0037301C">
        <w:rPr>
          <w:rFonts w:hint="cs"/>
          <w:rtl/>
        </w:rPr>
        <w:t>ר</w:t>
      </w:r>
      <w:r>
        <w:rPr>
          <w:rFonts w:hint="cs"/>
          <w:rtl/>
        </w:rPr>
        <w:t>ה לצאת מהמטבח, החליפה בגדים , אספה אותי והכריזה שהיא לוקחת אותי ליום בילוי בתל אביב, וכך עשתה.</w:t>
      </w:r>
    </w:p>
    <w:p w:rsidR="00675991" w:rsidRDefault="00675991" w:rsidP="001835CE">
      <w:pPr>
        <w:ind w:left="-908" w:right="-709"/>
        <w:rPr>
          <w:rtl/>
        </w:rPr>
      </w:pPr>
      <w:r>
        <w:rPr>
          <w:rFonts w:hint="cs"/>
          <w:rtl/>
        </w:rPr>
        <w:t xml:space="preserve">לאחר </w:t>
      </w:r>
      <w:r w:rsidR="00FF2BC1">
        <w:rPr>
          <w:rFonts w:hint="cs"/>
          <w:rtl/>
        </w:rPr>
        <w:t>שאריאל נהרג אמ</w:t>
      </w:r>
      <w:r w:rsidR="0037301C">
        <w:rPr>
          <w:rFonts w:hint="cs"/>
          <w:rtl/>
        </w:rPr>
        <w:t>א</w:t>
      </w:r>
      <w:r w:rsidR="00FF2BC1">
        <w:rPr>
          <w:rFonts w:hint="cs"/>
          <w:rtl/>
        </w:rPr>
        <w:t xml:space="preserve"> עטפה אותי ככל יכולת והדחיקה את האבל הפרטי שלה כדי לגונן עלי , לאחר מספר שנים היא ש</w:t>
      </w:r>
      <w:r w:rsidR="0037301C">
        <w:rPr>
          <w:rFonts w:hint="cs"/>
          <w:rtl/>
        </w:rPr>
        <w:t>י</w:t>
      </w:r>
      <w:r w:rsidR="00FF2BC1">
        <w:rPr>
          <w:rFonts w:hint="cs"/>
          <w:rtl/>
        </w:rPr>
        <w:t>למה על כך מחיר אישי כב</w:t>
      </w:r>
      <w:r w:rsidR="001835CE">
        <w:rPr>
          <w:rFonts w:hint="cs"/>
          <w:rtl/>
        </w:rPr>
        <w:t>ד</w:t>
      </w:r>
      <w:r w:rsidR="00FF2BC1">
        <w:rPr>
          <w:rFonts w:hint="cs"/>
          <w:rtl/>
        </w:rPr>
        <w:t xml:space="preserve"> כאשר למעשה התמוטטה מהצער שהצטבר</w:t>
      </w:r>
      <w:r w:rsidR="0037301C">
        <w:rPr>
          <w:rFonts w:hint="cs"/>
          <w:rtl/>
        </w:rPr>
        <w:t xml:space="preserve"> </w:t>
      </w:r>
      <w:r w:rsidR="00FF2BC1">
        <w:rPr>
          <w:rFonts w:hint="cs"/>
          <w:rtl/>
        </w:rPr>
        <w:t xml:space="preserve">בכל התקופה שלא נתנה </w:t>
      </w:r>
      <w:r w:rsidR="001B3224">
        <w:rPr>
          <w:rFonts w:hint="cs"/>
          <w:rtl/>
        </w:rPr>
        <w:t>לאבלה הפרטי</w:t>
      </w:r>
      <w:r w:rsidR="00FF2BC1">
        <w:rPr>
          <w:rFonts w:hint="cs"/>
          <w:rtl/>
        </w:rPr>
        <w:t xml:space="preserve"> ביטוי.</w:t>
      </w:r>
    </w:p>
    <w:p w:rsidR="00FF2BC1" w:rsidRDefault="00FF2BC1" w:rsidP="00F71C61">
      <w:pPr>
        <w:ind w:left="-908"/>
        <w:rPr>
          <w:rtl/>
        </w:rPr>
      </w:pPr>
      <w:r>
        <w:rPr>
          <w:rFonts w:hint="cs"/>
          <w:rtl/>
        </w:rPr>
        <w:t xml:space="preserve">באותם ימים, אני באופן אישי </w:t>
      </w:r>
      <w:r w:rsidR="0037301C">
        <w:rPr>
          <w:rFonts w:hint="cs"/>
          <w:rtl/>
        </w:rPr>
        <w:t xml:space="preserve">חשבתי </w:t>
      </w:r>
      <w:r>
        <w:rPr>
          <w:rFonts w:hint="cs"/>
          <w:rtl/>
        </w:rPr>
        <w:t>שאמא כבר לא תחזור לעצמה , אך כמו עוף החול עם המון המון כוחות פנמיים ועזרה, אמא התרוממה מחדש.</w:t>
      </w:r>
      <w:r w:rsidR="00620819">
        <w:rPr>
          <w:rFonts w:hint="cs"/>
          <w:rtl/>
        </w:rPr>
        <w:t xml:space="preserve"> </w:t>
      </w:r>
      <w:r>
        <w:rPr>
          <w:rFonts w:hint="cs"/>
          <w:rtl/>
        </w:rPr>
        <w:t>השינוי האמיתי התרחש לאחר הולדת הנכדים , הנ</w:t>
      </w:r>
      <w:r w:rsidR="0037301C">
        <w:rPr>
          <w:rFonts w:hint="cs"/>
          <w:rtl/>
        </w:rPr>
        <w:t>י</w:t>
      </w:r>
      <w:r>
        <w:rPr>
          <w:rFonts w:hint="cs"/>
          <w:rtl/>
        </w:rPr>
        <w:t>צוץ חזר לעניים ואמא הפכה לסבתא- ואיזה סבתא !</w:t>
      </w:r>
      <w:r w:rsidR="00F71C61">
        <w:rPr>
          <w:rFonts w:hint="cs"/>
          <w:rtl/>
        </w:rPr>
        <w:t xml:space="preserve"> </w:t>
      </w:r>
      <w:r>
        <w:rPr>
          <w:rFonts w:hint="cs"/>
          <w:rtl/>
        </w:rPr>
        <w:t>אנרגיות מטורפות חוש הומור שהולך ומתחדד ורוח שטות יחד עם חדוות חיים , כל אלה מלאו אותה מחדש.</w:t>
      </w:r>
    </w:p>
    <w:p w:rsidR="00FF2BC1" w:rsidRDefault="00FF2BC1" w:rsidP="0037301C">
      <w:pPr>
        <w:ind w:left="-908"/>
        <w:rPr>
          <w:rtl/>
        </w:rPr>
      </w:pPr>
      <w:r>
        <w:rPr>
          <w:rFonts w:hint="cs"/>
          <w:rtl/>
        </w:rPr>
        <w:t>בביקורים התכופים בקיבוץ אמא בלתה ש</w:t>
      </w:r>
      <w:r w:rsidR="0037301C">
        <w:rPr>
          <w:rFonts w:hint="cs"/>
          <w:rtl/>
        </w:rPr>
        <w:t>עות</w:t>
      </w:r>
      <w:r>
        <w:rPr>
          <w:rFonts w:hint="cs"/>
          <w:rtl/>
        </w:rPr>
        <w:t xml:space="preserve"> במשחקים והשתוללות עם הנכדים</w:t>
      </w:r>
      <w:r w:rsidR="00F71C61">
        <w:rPr>
          <w:rFonts w:hint="cs"/>
          <w:rtl/>
        </w:rPr>
        <w:t xml:space="preserve"> והכל מלווה בחוש הומור המיוחד שלה , בשביל הנכדים את היית "סבתא גנובה" סבתא איתה אפשר לעשות כל דבר כל עוד הוא מעלה חיוך.</w:t>
      </w:r>
      <w:r>
        <w:rPr>
          <w:rFonts w:hint="cs"/>
          <w:rtl/>
        </w:rPr>
        <w:t xml:space="preserve"> </w:t>
      </w:r>
    </w:p>
    <w:p w:rsidR="00F71C61" w:rsidRDefault="00F71C61" w:rsidP="00F71C61">
      <w:pPr>
        <w:ind w:left="-908"/>
        <w:rPr>
          <w:rtl/>
        </w:rPr>
      </w:pPr>
      <w:r>
        <w:rPr>
          <w:rFonts w:hint="cs"/>
          <w:rtl/>
        </w:rPr>
        <w:t>אם מעצמה היתה אמא חוסכת , מהנכדים לא נחסך דבר וכמעט הכל היה מותר ואפשרי.</w:t>
      </w:r>
    </w:p>
    <w:p w:rsidR="00F71C61" w:rsidRDefault="00F71C61" w:rsidP="00F71C61">
      <w:pPr>
        <w:ind w:left="-908"/>
        <w:rPr>
          <w:rtl/>
        </w:rPr>
      </w:pPr>
      <w:r>
        <w:rPr>
          <w:rFonts w:hint="cs"/>
          <w:rtl/>
        </w:rPr>
        <w:t>כך אזכור אותך אמא</w:t>
      </w:r>
    </w:p>
    <w:p w:rsidR="00F71C61" w:rsidRDefault="005045EB" w:rsidP="00F71C61">
      <w:pPr>
        <w:ind w:left="-908"/>
        <w:rPr>
          <w:rtl/>
        </w:rPr>
      </w:pPr>
      <w:r>
        <w:rPr>
          <w:rFonts w:hint="cs"/>
          <w:rtl/>
        </w:rPr>
        <w:t>ע</w:t>
      </w:r>
      <w:r w:rsidR="00F71C61">
        <w:rPr>
          <w:rFonts w:hint="cs"/>
          <w:rtl/>
        </w:rPr>
        <w:t>ם חיוך וחוש הומור ,איתם נכנסת ללב הסובבים אותך , מלאת אנרגיה ופעילה.</w:t>
      </w:r>
    </w:p>
    <w:p w:rsidR="00F71C61" w:rsidRDefault="00F71C61" w:rsidP="00F71C61">
      <w:pPr>
        <w:ind w:left="-908"/>
        <w:rPr>
          <w:rtl/>
        </w:rPr>
      </w:pPr>
      <w:r>
        <w:rPr>
          <w:rFonts w:hint="cs"/>
          <w:rtl/>
        </w:rPr>
        <w:t>החודשים האחרונים היו לך לא קלים, הפכת סיעודית וכמובן שהמצב החדש השפיע עליך קשות,</w:t>
      </w:r>
    </w:p>
    <w:p w:rsidR="00F71C61" w:rsidRDefault="001857A3" w:rsidP="000170D4">
      <w:pPr>
        <w:ind w:left="-908"/>
        <w:rPr>
          <w:rtl/>
        </w:rPr>
      </w:pPr>
      <w:r>
        <w:rPr>
          <w:rFonts w:hint="cs"/>
          <w:rtl/>
        </w:rPr>
        <w:t>בהקשר לכך</w:t>
      </w:r>
      <w:r w:rsidR="00F71C61">
        <w:rPr>
          <w:rFonts w:hint="cs"/>
          <w:rtl/>
        </w:rPr>
        <w:t xml:space="preserve"> אני רוצה להודות באופן אישי לכל מי שליווה את אמא בתקופה האחרונה ועשה ככל הניתן להקל עליה</w:t>
      </w:r>
      <w:r w:rsidR="0037301C">
        <w:rPr>
          <w:rFonts w:hint="cs"/>
          <w:rtl/>
        </w:rPr>
        <w:t xml:space="preserve"> </w:t>
      </w:r>
      <w:r w:rsidR="00F71C61">
        <w:rPr>
          <w:rFonts w:hint="cs"/>
          <w:rtl/>
        </w:rPr>
        <w:t xml:space="preserve">צוות המרפאה, צוות בית הדר, </w:t>
      </w:r>
      <w:r>
        <w:rPr>
          <w:rFonts w:hint="cs"/>
          <w:rtl/>
        </w:rPr>
        <w:t xml:space="preserve"> </w:t>
      </w:r>
      <w:r w:rsidRPr="001857A3">
        <w:rPr>
          <w:rFonts w:cs="Arial"/>
          <w:rtl/>
        </w:rPr>
        <w:t>ועדת בריאות ,</w:t>
      </w:r>
      <w:r w:rsidR="00F71C61">
        <w:rPr>
          <w:rFonts w:hint="cs"/>
          <w:rtl/>
        </w:rPr>
        <w:t xml:space="preserve">עלווה ובעיקר לחברות הקרובות שליוו </w:t>
      </w:r>
      <w:r w:rsidR="000170D4">
        <w:rPr>
          <w:rFonts w:hint="cs"/>
          <w:rtl/>
        </w:rPr>
        <w:t>את אמא</w:t>
      </w:r>
      <w:r w:rsidR="00F71C61">
        <w:rPr>
          <w:rFonts w:hint="cs"/>
          <w:rtl/>
        </w:rPr>
        <w:t xml:space="preserve"> שנים רבות.</w:t>
      </w:r>
    </w:p>
    <w:p w:rsidR="00F71C61" w:rsidRDefault="00F71C61" w:rsidP="00F71C61">
      <w:pPr>
        <w:ind w:left="-908"/>
        <w:rPr>
          <w:rtl/>
        </w:rPr>
      </w:pPr>
      <w:r>
        <w:rPr>
          <w:rFonts w:hint="cs"/>
          <w:rtl/>
        </w:rPr>
        <w:t xml:space="preserve">אמא מסע חייך מסתיים נוחי בשלום אל משכבך </w:t>
      </w:r>
    </w:p>
    <w:p w:rsidR="00F71C61" w:rsidRDefault="000170D4" w:rsidP="000170D4">
      <w:pPr>
        <w:ind w:left="-908"/>
      </w:pPr>
      <w:r>
        <w:rPr>
          <w:rFonts w:hint="cs"/>
          <w:rtl/>
        </w:rPr>
        <w:t>באהבה גדולה וגעגוע.</w:t>
      </w:r>
    </w:p>
    <w:sectPr w:rsidR="00F71C61" w:rsidSect="001835CE"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63"/>
    <w:rsid w:val="000170D4"/>
    <w:rsid w:val="00163499"/>
    <w:rsid w:val="00171576"/>
    <w:rsid w:val="001835CE"/>
    <w:rsid w:val="001851C5"/>
    <w:rsid w:val="001857A3"/>
    <w:rsid w:val="001B3224"/>
    <w:rsid w:val="00267277"/>
    <w:rsid w:val="00270F63"/>
    <w:rsid w:val="0037301C"/>
    <w:rsid w:val="005045EB"/>
    <w:rsid w:val="00620819"/>
    <w:rsid w:val="00675991"/>
    <w:rsid w:val="00D24B5B"/>
    <w:rsid w:val="00F71C61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F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672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672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2020-06-17T05:51:00Z</dcterms:created>
  <dcterms:modified xsi:type="dcterms:W3CDTF">2020-06-19T06:50:00Z</dcterms:modified>
</cp:coreProperties>
</file>